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E450ED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5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5"/>
      <w:r w:rsidR="006475EF" w:rsidRPr="006475EF">
        <w:rPr>
          <w:rFonts w:eastAsia="Calibri"/>
        </w:rPr>
        <w:t xml:space="preserve">:  </w:t>
      </w:r>
    </w:p>
    <w:p w:rsidR="006475EF" w:rsidRPr="006475EF" w:rsidRDefault="00E450ED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E450ED">
        <w:rPr>
          <w:rFonts w:eastAsia="Calibri"/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E450ED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3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E450ED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E450ED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1" type="#_x0000_t109" style="position:absolute;left:0;text-align:left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E450ED">
        <w:rPr>
          <w:rFonts w:eastAsia="Calibri"/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E450ED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6" w:name="_Ref442869264"/>
      <w:r>
        <w:rPr>
          <w:rFonts w:eastAsia="Calibri"/>
          <w:noProof/>
          <w:lang w:eastAsia="pl-PL"/>
        </w:rPr>
        <w:pict>
          <v:shape id="Schemat blokowy: proces 5" o:spid="_x0000_s1039" type="#_x0000_t109" style="position:absolute;left:0;text-align:left;margin-left:85.65pt;margin-top:30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8" type="#_x0000_t109" style="position:absolute;left:0;text-align:left;margin-left:355.65pt;margin-top:30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Podział na płeć</w:t>
      </w:r>
      <w:bookmarkEnd w:id="6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E450ED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E450ED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8" o:spid="_x0000_s1036" type="#_x0000_t109" style="position:absolute;left:0;text-align:left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E450ED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E450ED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E450ED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E450ED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E450ED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E450ED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E450ED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 na Podprogram 2016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A94652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</w:t>
      </w:r>
      <w:r w:rsidRPr="00A94652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A94652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wynagrodzenia 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>, z wyłączeniem 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Pr="00C4656A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>świadczenie uzyskiwane na podstawie „ustawy 500 +”,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693)</w:t>
      </w:r>
      <w:r w:rsidRPr="00C4656A">
        <w:rPr>
          <w:rFonts w:asciiTheme="minorHAnsi" w:hAnsiTheme="minorHAnsi"/>
          <w:sz w:val="21"/>
          <w:szCs w:val="21"/>
        </w:rPr>
        <w:t>;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DE" w:rsidRDefault="00D039DE" w:rsidP="00523E77">
      <w:pPr>
        <w:spacing w:after="0" w:line="240" w:lineRule="auto"/>
      </w:pPr>
      <w:r>
        <w:separator/>
      </w:r>
    </w:p>
  </w:endnote>
  <w:endnote w:type="continuationSeparator" w:id="0">
    <w:p w:rsidR="00D039DE" w:rsidRDefault="00D039D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DE" w:rsidRDefault="00D039DE" w:rsidP="00523E77">
      <w:pPr>
        <w:spacing w:after="0" w:line="240" w:lineRule="auto"/>
      </w:pPr>
      <w:r>
        <w:separator/>
      </w:r>
    </w:p>
  </w:footnote>
  <w:footnote w:type="continuationSeparator" w:id="0">
    <w:p w:rsidR="00D039DE" w:rsidRDefault="00D039DE" w:rsidP="00523E77">
      <w:pPr>
        <w:spacing w:after="0" w:line="240" w:lineRule="auto"/>
      </w:pPr>
      <w:r>
        <w:continuationSeparator/>
      </w:r>
    </w:p>
  </w:footnote>
  <w:footnote w:id="1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bookmarkStart w:id="0" w:name="_GoBack"/>
      <w:del w:id="1" w:author="Edyta Zalewska" w:date="2016-12-12T11:00:00Z">
        <w:r w:rsidDel="00F93732">
          <w:delText>951</w:delText>
        </w:r>
      </w:del>
      <w:bookmarkEnd w:id="0"/>
      <w:ins w:id="2" w:author="Edyta Zalewska" w:date="2016-12-12T11:00:00Z">
        <w:r w:rsidR="00F93732">
          <w:t>1268</w:t>
        </w:r>
      </w:ins>
      <w:r>
        <w:t xml:space="preserve"> zł dla osoby</w:t>
      </w:r>
      <w:r w:rsidRPr="002A4D3C">
        <w:t xml:space="preserve"> </w:t>
      </w:r>
      <w:r>
        <w:t xml:space="preserve">samotnie gospodarującej oraz </w:t>
      </w:r>
      <w:del w:id="3" w:author="Edyta Zalewska" w:date="2016-12-12T11:00:00Z">
        <w:r w:rsidDel="00F93732">
          <w:delText>771</w:delText>
        </w:r>
      </w:del>
      <w:ins w:id="4" w:author="Edyta Zalewska" w:date="2016-12-12T11:00:00Z">
        <w:r w:rsidR="00F93732">
          <w:t>1028</w:t>
        </w:r>
      </w:ins>
      <w:r>
        <w:t xml:space="preserve"> zł w przypadku osoby w rodzinie</w:t>
      </w:r>
    </w:p>
  </w:footnote>
  <w:footnote w:id="2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alewska">
    <w15:presenceInfo w15:providerId="AD" w15:userId="S-1-5-21-1644749857-4167005408-139124366-1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215578"/>
    <w:rsid w:val="00241ECC"/>
    <w:rsid w:val="00255F8A"/>
    <w:rsid w:val="00273606"/>
    <w:rsid w:val="002A2DFA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25730"/>
    <w:rsid w:val="00994295"/>
    <w:rsid w:val="009A4042"/>
    <w:rsid w:val="009A4B83"/>
    <w:rsid w:val="009B4350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F76F4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71A79"/>
    <w:rsid w:val="00F93732"/>
    <w:rsid w:val="00F94D19"/>
    <w:rsid w:val="00FA2960"/>
    <w:rsid w:val="00FA6769"/>
    <w:rsid w:val="00FB1D27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26703788-584E-4FE7-8957-12C1612A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6872-BF88-4D6A-8EB2-D26D018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Edyta Zalewska</cp:lastModifiedBy>
  <cp:revision>26</cp:revision>
  <cp:lastPrinted>2016-08-30T09:05:00Z</cp:lastPrinted>
  <dcterms:created xsi:type="dcterms:W3CDTF">2016-03-14T12:35:00Z</dcterms:created>
  <dcterms:modified xsi:type="dcterms:W3CDTF">2016-12-28T10:03:00Z</dcterms:modified>
</cp:coreProperties>
</file>